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E2753" w14:textId="52B8D0D7" w:rsidR="008A0CCA" w:rsidRDefault="00010A3E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10A3E">
        <w:rPr>
          <w:rFonts w:ascii="Times New Roman" w:hAnsi="Times New Roman" w:cs="Times New Roman"/>
          <w:i/>
          <w:sz w:val="16"/>
          <w:szCs w:val="16"/>
        </w:rPr>
        <w:t>Załącznik nr 6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do Regulaminu przyznawania pomocy materialnej studentom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9F4E16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9F4E16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Del="008A0CCA" w:rsidRDefault="00092564" w:rsidP="00092564">
            <w:pPr>
              <w:spacing w:line="480" w:lineRule="auto"/>
              <w:rPr>
                <w:del w:id="1" w:author="Agnieszka Kromer2" w:date="2016-07-20T12:16:00Z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Kromer2">
    <w15:presenceInfo w15:providerId="AD" w15:userId="S-1-5-21-1461267030-2117039554-3190526168-14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A7"/>
    <w:rsid w:val="00010A3E"/>
    <w:rsid w:val="00032003"/>
    <w:rsid w:val="00092564"/>
    <w:rsid w:val="000C7A88"/>
    <w:rsid w:val="001121EC"/>
    <w:rsid w:val="00193DA7"/>
    <w:rsid w:val="001A4934"/>
    <w:rsid w:val="001A7EFE"/>
    <w:rsid w:val="001C7201"/>
    <w:rsid w:val="003B60C0"/>
    <w:rsid w:val="006168FA"/>
    <w:rsid w:val="006C5DD4"/>
    <w:rsid w:val="006F7727"/>
    <w:rsid w:val="007C3278"/>
    <w:rsid w:val="008A0CCA"/>
    <w:rsid w:val="00915E7F"/>
    <w:rsid w:val="009912B1"/>
    <w:rsid w:val="009D21FA"/>
    <w:rsid w:val="00A06182"/>
    <w:rsid w:val="00AB2C5C"/>
    <w:rsid w:val="00AC7D90"/>
    <w:rsid w:val="00B44C79"/>
    <w:rsid w:val="00D75B88"/>
    <w:rsid w:val="00D81CF0"/>
    <w:rsid w:val="00E10FF2"/>
    <w:rsid w:val="00E72DB5"/>
    <w:rsid w:val="00EA3163"/>
    <w:rsid w:val="00EC41F7"/>
    <w:rsid w:val="00ED72E2"/>
    <w:rsid w:val="00EE1AD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  <w15:docId w15:val="{BF6DEDC7-3B37-4292-B732-3567B66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Alicja</cp:lastModifiedBy>
  <cp:revision>2</cp:revision>
  <cp:lastPrinted>2014-08-13T08:31:00Z</cp:lastPrinted>
  <dcterms:created xsi:type="dcterms:W3CDTF">2016-09-09T11:34:00Z</dcterms:created>
  <dcterms:modified xsi:type="dcterms:W3CDTF">2016-09-09T11:34:00Z</dcterms:modified>
</cp:coreProperties>
</file>